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74213E62" w14:textId="5673ADA9" w:rsidR="00CF7693" w:rsidRDefault="00CF7693" w:rsidP="00CF7693">
      <w:pPr>
        <w:spacing w:after="200" w:line="276" w:lineRule="auto"/>
        <w:rPr>
          <w:rFonts w:ascii="Arial" w:hAnsi="Arial" w:cs="Arial"/>
          <w:b/>
          <w:sz w:val="44"/>
          <w:szCs w:val="44"/>
        </w:rPr>
      </w:pPr>
    </w:p>
    <w:p w14:paraId="5DC78660" w14:textId="77777777" w:rsidR="005E066F" w:rsidRDefault="005E066F" w:rsidP="005E066F">
      <w:pPr>
        <w:spacing w:before="240"/>
        <w:rPr>
          <w:b/>
          <w:sz w:val="44"/>
          <w:szCs w:val="44"/>
        </w:rPr>
      </w:pPr>
      <w:r>
        <w:rPr>
          <w:b/>
          <w:sz w:val="44"/>
          <w:szCs w:val="44"/>
        </w:rPr>
        <w:t>ARC 604</w:t>
      </w:r>
    </w:p>
    <w:p w14:paraId="4A7AF102" w14:textId="5BFBA63F" w:rsidR="005E066F" w:rsidRDefault="002C12B7" w:rsidP="005E066F">
      <w:pPr>
        <w:pBdr>
          <w:bottom w:val="single" w:sz="12" w:space="1" w:color="auto"/>
        </w:pBdr>
        <w:rPr>
          <w:sz w:val="44"/>
          <w:szCs w:val="44"/>
        </w:rPr>
      </w:pPr>
      <w:ins w:id="0" w:author="Jennifer Anderson" w:date="2023-12-01T12:12:00Z">
        <w:r>
          <w:rPr>
            <w:sz w:val="44"/>
            <w:szCs w:val="44"/>
          </w:rPr>
          <w:t xml:space="preserve">Registered </w:t>
        </w:r>
      </w:ins>
      <w:r w:rsidR="005E066F">
        <w:rPr>
          <w:sz w:val="44"/>
          <w:szCs w:val="44"/>
        </w:rPr>
        <w:t xml:space="preserve">Sex Offender Attendance </w:t>
      </w:r>
      <w:commentRangeStart w:id="1"/>
      <w:r w:rsidR="005E066F">
        <w:rPr>
          <w:sz w:val="44"/>
          <w:szCs w:val="44"/>
        </w:rPr>
        <w:t>Policy</w:t>
      </w:r>
      <w:commentRangeEnd w:id="1"/>
      <w:r>
        <w:rPr>
          <w:rStyle w:val="CommentReference"/>
        </w:rPr>
        <w:commentReference w:id="1"/>
      </w:r>
    </w:p>
    <w:p w14:paraId="697CB549" w14:textId="77777777" w:rsidR="005E066F" w:rsidRDefault="005E066F" w:rsidP="005E066F">
      <w:pPr>
        <w:rPr>
          <w:b/>
          <w:sz w:val="18"/>
          <w:szCs w:val="18"/>
        </w:rPr>
      </w:pPr>
      <w:r>
        <w:rPr>
          <w:b/>
          <w:sz w:val="18"/>
          <w:szCs w:val="18"/>
        </w:rPr>
        <w:t xml:space="preserve"> </w:t>
      </w:r>
    </w:p>
    <w:p w14:paraId="7043B05F" w14:textId="77777777" w:rsidR="005E066F" w:rsidRDefault="005E066F" w:rsidP="005E066F">
      <w:pPr>
        <w:rPr>
          <w:b/>
          <w:sz w:val="28"/>
          <w:szCs w:val="28"/>
        </w:rPr>
      </w:pPr>
      <w:r>
        <w:rPr>
          <w:b/>
          <w:sz w:val="28"/>
          <w:szCs w:val="28"/>
        </w:rPr>
        <w:t>PURPOSE</w:t>
      </w:r>
    </w:p>
    <w:p w14:paraId="6FD21A34" w14:textId="41F6812B" w:rsidR="005E066F" w:rsidRDefault="005E066F" w:rsidP="005E066F">
      <w:pPr>
        <w:rPr>
          <w:sz w:val="24"/>
          <w:szCs w:val="24"/>
        </w:rPr>
      </w:pPr>
      <w:r>
        <w:rPr>
          <w:sz w:val="24"/>
          <w:szCs w:val="24"/>
        </w:rPr>
        <w:t xml:space="preserve">Provide regulation and process regarding </w:t>
      </w:r>
      <w:del w:id="2" w:author="Jennifer Anderson" w:date="2023-11-19T17:06:00Z">
        <w:r w:rsidDel="00C04D05">
          <w:rPr>
            <w:sz w:val="24"/>
            <w:szCs w:val="24"/>
          </w:rPr>
          <w:delText xml:space="preserve">attendance </w:delText>
        </w:r>
      </w:del>
      <w:ins w:id="3" w:author="Jennifer Anderson" w:date="2023-11-19T17:06:00Z">
        <w:r w:rsidR="00C04D05">
          <w:rPr>
            <w:sz w:val="24"/>
            <w:szCs w:val="24"/>
          </w:rPr>
          <w:t xml:space="preserve">admission and matriculation </w:t>
        </w:r>
      </w:ins>
      <w:r>
        <w:rPr>
          <w:sz w:val="24"/>
          <w:szCs w:val="24"/>
        </w:rPr>
        <w:t xml:space="preserve">of </w:t>
      </w:r>
      <w:ins w:id="4" w:author="Jennifer Anderson" w:date="2023-12-01T12:12:00Z">
        <w:r w:rsidR="002C12B7">
          <w:rPr>
            <w:sz w:val="24"/>
            <w:szCs w:val="24"/>
          </w:rPr>
          <w:t xml:space="preserve">registered </w:t>
        </w:r>
      </w:ins>
      <w:r>
        <w:rPr>
          <w:sz w:val="24"/>
          <w:szCs w:val="24"/>
        </w:rPr>
        <w:t>sex offenders at Clackamas Community College (CCC).</w:t>
      </w:r>
    </w:p>
    <w:p w14:paraId="6A443A18" w14:textId="77777777" w:rsidR="005E066F" w:rsidRDefault="005E066F" w:rsidP="005E066F">
      <w:pPr>
        <w:rPr>
          <w:b/>
          <w:sz w:val="28"/>
          <w:szCs w:val="28"/>
        </w:rPr>
      </w:pPr>
    </w:p>
    <w:p w14:paraId="567598A3" w14:textId="77777777" w:rsidR="005E066F" w:rsidRDefault="005E066F" w:rsidP="005E066F">
      <w:pPr>
        <w:rPr>
          <w:b/>
          <w:sz w:val="28"/>
          <w:szCs w:val="28"/>
        </w:rPr>
      </w:pPr>
      <w:r>
        <w:rPr>
          <w:b/>
          <w:sz w:val="28"/>
          <w:szCs w:val="28"/>
        </w:rPr>
        <w:t>SUMMARY</w:t>
      </w:r>
    </w:p>
    <w:p w14:paraId="786D90F5" w14:textId="77777777" w:rsidR="005E066F" w:rsidRDefault="005E066F" w:rsidP="005E066F">
      <w:pPr>
        <w:rPr>
          <w:sz w:val="24"/>
          <w:szCs w:val="24"/>
        </w:rPr>
      </w:pPr>
      <w:r>
        <w:rPr>
          <w:sz w:val="24"/>
          <w:szCs w:val="24"/>
        </w:rPr>
        <w:t xml:space="preserve">CCC follows all applicable registered sex offender legal requirements including the Campus Sex Crimes Prevention Act (CSCPA), Family Education Rights and Privacy Act (FERPA), and the </w:t>
      </w:r>
      <w:proofErr w:type="spellStart"/>
      <w:r>
        <w:rPr>
          <w:sz w:val="24"/>
          <w:szCs w:val="24"/>
        </w:rPr>
        <w:t>Clery</w:t>
      </w:r>
      <w:proofErr w:type="spellEnd"/>
      <w:r>
        <w:rPr>
          <w:sz w:val="24"/>
          <w:szCs w:val="24"/>
        </w:rPr>
        <w:t xml:space="preserve"> Act. Additionally, access to public sources of information regarding the identity of sex offenders is available to all members of the College community.</w:t>
      </w:r>
    </w:p>
    <w:p w14:paraId="1E5F0EDA" w14:textId="77777777" w:rsidR="005E066F" w:rsidRDefault="005E066F" w:rsidP="005E066F">
      <w:pPr>
        <w:rPr>
          <w:sz w:val="24"/>
          <w:szCs w:val="24"/>
        </w:rPr>
      </w:pPr>
    </w:p>
    <w:p w14:paraId="3FC980CF" w14:textId="77777777" w:rsidR="005E066F" w:rsidRDefault="005E066F" w:rsidP="005E066F">
      <w:pPr>
        <w:rPr>
          <w:sz w:val="24"/>
          <w:szCs w:val="24"/>
        </w:rPr>
      </w:pPr>
      <w:r>
        <w:rPr>
          <w:sz w:val="24"/>
          <w:szCs w:val="24"/>
        </w:rPr>
        <w:t>The Oregon State Police is the agency responsible for maintaining the sex offender registry and its dissemination. The College will not disseminate this information and will refer inquiries to the Oregon State Police. Persons under active supervision for sex offenses are responsible for complying with the terms of their supervision. With the makeup of the student body at Clackamas Community College, the college is unable to ensure that persons prohibited from being near minors will be able to comply with this restriction while attending classes.</w:t>
      </w:r>
    </w:p>
    <w:p w14:paraId="305F6735" w14:textId="77777777" w:rsidR="005E066F" w:rsidRDefault="005E066F" w:rsidP="005E066F">
      <w:pPr>
        <w:rPr>
          <w:sz w:val="24"/>
          <w:szCs w:val="24"/>
        </w:rPr>
      </w:pPr>
      <w:r>
        <w:rPr>
          <w:sz w:val="24"/>
          <w:szCs w:val="24"/>
        </w:rPr>
        <w:t xml:space="preserve"> </w:t>
      </w:r>
    </w:p>
    <w:p w14:paraId="57072635" w14:textId="77777777" w:rsidR="005E066F" w:rsidRDefault="005E066F" w:rsidP="005E066F">
      <w:pPr>
        <w:rPr>
          <w:sz w:val="24"/>
          <w:szCs w:val="24"/>
        </w:rPr>
      </w:pPr>
      <w:r>
        <w:rPr>
          <w:sz w:val="24"/>
          <w:szCs w:val="24"/>
        </w:rPr>
        <w:t>Students who are not in compliance with sex offender registration requirements may be in violation of the Clackamas Community College student code of conduct and may be sanctioned accordingly.</w:t>
      </w:r>
    </w:p>
    <w:p w14:paraId="4851A3CF" w14:textId="77777777" w:rsidR="005E066F" w:rsidRDefault="005E066F" w:rsidP="005E066F">
      <w:pPr>
        <w:rPr>
          <w:b/>
          <w:sz w:val="28"/>
          <w:szCs w:val="28"/>
        </w:rPr>
      </w:pPr>
    </w:p>
    <w:p w14:paraId="18D94BFC" w14:textId="77777777" w:rsidR="006A60BB" w:rsidRDefault="006A60BB">
      <w:pPr>
        <w:rPr>
          <w:ins w:id="5" w:author="Jennifer Anderson" w:date="2023-12-04T12:19:00Z"/>
          <w:b/>
          <w:sz w:val="28"/>
          <w:szCs w:val="28"/>
        </w:rPr>
      </w:pPr>
      <w:ins w:id="6" w:author="Jennifer Anderson" w:date="2023-12-04T12:19:00Z">
        <w:r>
          <w:rPr>
            <w:b/>
            <w:sz w:val="28"/>
            <w:szCs w:val="28"/>
          </w:rPr>
          <w:br w:type="page"/>
        </w:r>
      </w:ins>
    </w:p>
    <w:p w14:paraId="7F060CE5" w14:textId="445C0284" w:rsidR="005E066F" w:rsidRDefault="005E066F" w:rsidP="005E066F">
      <w:pPr>
        <w:rPr>
          <w:b/>
          <w:sz w:val="28"/>
          <w:szCs w:val="28"/>
        </w:rPr>
      </w:pPr>
      <w:r>
        <w:rPr>
          <w:b/>
          <w:sz w:val="28"/>
          <w:szCs w:val="28"/>
        </w:rPr>
        <w:lastRenderedPageBreak/>
        <w:t>RELATED</w:t>
      </w:r>
    </w:p>
    <w:p w14:paraId="26299F16" w14:textId="77777777" w:rsidR="005E066F" w:rsidRDefault="005E066F" w:rsidP="005E066F">
      <w:pPr>
        <w:rPr>
          <w:sz w:val="24"/>
          <w:szCs w:val="24"/>
        </w:rPr>
      </w:pPr>
      <w:r w:rsidRPr="00F8136A">
        <w:rPr>
          <w:sz w:val="24"/>
          <w:szCs w:val="24"/>
        </w:rPr>
        <w:t xml:space="preserve">The Campus Sex Crimes Prevention Act (CSCPA) of 2000 amends the Wetterling Act to </w:t>
      </w:r>
      <w:r>
        <w:rPr>
          <w:sz w:val="24"/>
          <w:szCs w:val="24"/>
        </w:rPr>
        <w:t>require sex offenders to notify</w:t>
      </w:r>
      <w:r w:rsidRPr="00F8136A">
        <w:rPr>
          <w:sz w:val="24"/>
          <w:szCs w:val="24"/>
        </w:rPr>
        <w:t xml:space="preserve"> the appropriate law enforcement agency when enrolled or employed at institutions of higher education.  The Act requires that the State make the information available to campus law enforcement agencies or loca</w:t>
      </w:r>
      <w:r>
        <w:rPr>
          <w:sz w:val="24"/>
          <w:szCs w:val="24"/>
        </w:rPr>
        <w:t xml:space="preserve">l law enforcement agencies.  </w:t>
      </w:r>
      <w:r w:rsidRPr="00F8136A">
        <w:rPr>
          <w:sz w:val="24"/>
          <w:szCs w:val="24"/>
        </w:rPr>
        <w:t>College Safety</w:t>
      </w:r>
      <w:r>
        <w:rPr>
          <w:sz w:val="24"/>
          <w:szCs w:val="24"/>
        </w:rPr>
        <w:t xml:space="preserve"> does</w:t>
      </w:r>
      <w:r w:rsidRPr="00F8136A">
        <w:rPr>
          <w:sz w:val="24"/>
          <w:szCs w:val="24"/>
        </w:rPr>
        <w:t xml:space="preserve"> not qualify as</w:t>
      </w:r>
      <w:r>
        <w:rPr>
          <w:sz w:val="24"/>
          <w:szCs w:val="24"/>
        </w:rPr>
        <w:t xml:space="preserve"> a campus law enforcement agency but this information can be provided to college safety through the College Resource Officer. </w:t>
      </w:r>
    </w:p>
    <w:p w14:paraId="25C8C611" w14:textId="77777777" w:rsidR="005E066F" w:rsidRDefault="005E066F" w:rsidP="005E066F">
      <w:pPr>
        <w:rPr>
          <w:color w:val="030A13"/>
          <w:sz w:val="24"/>
          <w:szCs w:val="24"/>
          <w:highlight w:val="white"/>
        </w:rPr>
      </w:pPr>
    </w:p>
    <w:p w14:paraId="2263410F" w14:textId="77777777" w:rsidR="005E066F" w:rsidRDefault="005E066F" w:rsidP="005E066F">
      <w:pPr>
        <w:rPr>
          <w:sz w:val="24"/>
          <w:szCs w:val="24"/>
        </w:rPr>
      </w:pPr>
      <w:r w:rsidRPr="00F8136A">
        <w:rPr>
          <w:color w:val="030A13"/>
          <w:sz w:val="24"/>
          <w:szCs w:val="24"/>
          <w:highlight w:val="white"/>
        </w:rPr>
        <w:t>See 42 U.S.C. § 14071(j) (Wetterling Act provisions added by the CSCPA amendment); 67 Fed. Reg. 65598 (October 25, 2002) (Attorney General's guidelines for the amendment).  T</w:t>
      </w:r>
      <w:r w:rsidRPr="00F8136A">
        <w:rPr>
          <w:sz w:val="24"/>
          <w:szCs w:val="24"/>
        </w:rPr>
        <w:t>he CSCPA also amends</w:t>
      </w:r>
      <w:r>
        <w:rPr>
          <w:sz w:val="24"/>
          <w:szCs w:val="24"/>
        </w:rPr>
        <w:t xml:space="preserve"> the Higher Education Act of 1965 which requires higher education institutions to indicate where community members can obtain information about enrolled or employed sex offenders.  The CSCPA also amends the Family Education Rights and Privacy Act (FERPA) of 1974 to clarify that nothing in FERPA may be construed to prohibit an educational institution from disclosing information provided to the institution concerning registered sex offenders.</w:t>
      </w:r>
    </w:p>
    <w:p w14:paraId="54C3AFD8" w14:textId="77777777" w:rsidR="005E066F" w:rsidRDefault="005E066F" w:rsidP="005E066F">
      <w:pPr>
        <w:rPr>
          <w:sz w:val="24"/>
          <w:szCs w:val="24"/>
        </w:rPr>
      </w:pPr>
    </w:p>
    <w:p w14:paraId="723DD1AD" w14:textId="77777777" w:rsidR="005E066F" w:rsidRDefault="005E066F" w:rsidP="005E066F">
      <w:pPr>
        <w:rPr>
          <w:sz w:val="24"/>
          <w:szCs w:val="24"/>
        </w:rPr>
      </w:pPr>
      <w:r>
        <w:rPr>
          <w:sz w:val="24"/>
          <w:szCs w:val="24"/>
        </w:rPr>
        <w:t>Questions about ORS Chapter 163A can be directed to the Director of College Safety.</w:t>
      </w:r>
    </w:p>
    <w:p w14:paraId="7FC4A9AE" w14:textId="77777777" w:rsidR="005E066F" w:rsidRDefault="005E066F" w:rsidP="005E066F">
      <w:pPr>
        <w:rPr>
          <w:b/>
          <w:sz w:val="28"/>
          <w:szCs w:val="28"/>
        </w:rPr>
      </w:pPr>
    </w:p>
    <w:p w14:paraId="36AE6D40" w14:textId="65BA2078" w:rsidR="005E066F" w:rsidRPr="00D46415" w:rsidRDefault="005E066F" w:rsidP="005E066F">
      <w:pPr>
        <w:rPr>
          <w:b/>
          <w:sz w:val="28"/>
          <w:szCs w:val="28"/>
        </w:rPr>
      </w:pPr>
      <w:r>
        <w:rPr>
          <w:b/>
          <w:sz w:val="28"/>
          <w:szCs w:val="28"/>
        </w:rPr>
        <w:t xml:space="preserve">EFFECTIVE DATE: </w:t>
      </w:r>
      <w:r w:rsidRPr="00D46415">
        <w:rPr>
          <w:sz w:val="28"/>
          <w:szCs w:val="28"/>
        </w:rPr>
        <w:t xml:space="preserve">As of </w:t>
      </w:r>
      <w:del w:id="7" w:author="Jennifer Anderson" w:date="2023-11-21T16:26:00Z">
        <w:r w:rsidRPr="00D46415" w:rsidDel="00FA72FE">
          <w:rPr>
            <w:sz w:val="28"/>
            <w:szCs w:val="28"/>
          </w:rPr>
          <w:delText>December 19, 2019</w:delText>
        </w:r>
        <w:r w:rsidDel="00FA72FE">
          <w:rPr>
            <w:sz w:val="24"/>
            <w:szCs w:val="24"/>
          </w:rPr>
          <w:delText xml:space="preserve"> </w:delText>
        </w:r>
      </w:del>
      <w:ins w:id="8" w:author="Jennifer Anderson" w:date="2023-11-21T16:26:00Z">
        <w:r w:rsidR="00FA72FE">
          <w:rPr>
            <w:sz w:val="28"/>
            <w:szCs w:val="28"/>
          </w:rPr>
          <w:t xml:space="preserve">   </w:t>
        </w:r>
      </w:ins>
    </w:p>
    <w:p w14:paraId="04DAC8D4" w14:textId="77777777" w:rsidR="00F17941" w:rsidRDefault="00F17941" w:rsidP="00F17941">
      <w:pPr>
        <w:rPr>
          <w:color w:val="030A13"/>
          <w:sz w:val="21"/>
          <w:szCs w:val="21"/>
          <w:highlight w:val="white"/>
        </w:rPr>
      </w:pPr>
    </w:p>
    <w:p w14:paraId="6D1272C8" w14:textId="1A533311" w:rsidR="00F17941" w:rsidRDefault="00F17941" w:rsidP="00F17941">
      <w:pPr>
        <w:rPr>
          <w:sz w:val="24"/>
          <w:szCs w:val="24"/>
        </w:rPr>
      </w:pPr>
      <w:r>
        <w:rPr>
          <w:b/>
          <w:sz w:val="28"/>
          <w:szCs w:val="28"/>
        </w:rPr>
        <w:t xml:space="preserve">REFERENCES: </w:t>
      </w:r>
      <w:r>
        <w:rPr>
          <w:sz w:val="24"/>
          <w:szCs w:val="24"/>
        </w:rPr>
        <w:t>Refer to the Access, Retention, and Completion procedure (ARC) 604P and the BOE Admissions policy JEC for additional information about this policy.</w:t>
      </w:r>
    </w:p>
    <w:p w14:paraId="5CA1FF99" w14:textId="5C38EDA4" w:rsidR="005E066F" w:rsidRDefault="005E066F" w:rsidP="005E066F">
      <w:pPr>
        <w:rPr>
          <w:color w:val="030A13"/>
          <w:sz w:val="21"/>
          <w:szCs w:val="21"/>
          <w:highlight w:val="white"/>
        </w:rPr>
      </w:pPr>
    </w:p>
    <w:p w14:paraId="4DD77822" w14:textId="77777777" w:rsidR="005E066F" w:rsidRDefault="005E066F" w:rsidP="005E066F">
      <w:pPr>
        <w:rPr>
          <w:b/>
          <w:sz w:val="28"/>
          <w:szCs w:val="28"/>
        </w:rPr>
      </w:pPr>
      <w:r>
        <w:rPr>
          <w:b/>
          <w:sz w:val="28"/>
          <w:szCs w:val="28"/>
        </w:rPr>
        <w:t>END OF POLICY</w:t>
      </w:r>
    </w:p>
    <w:p w14:paraId="5E288B3D" w14:textId="77777777" w:rsidR="005E066F" w:rsidRDefault="005E066F" w:rsidP="005E066F">
      <w:r>
        <w:t xml:space="preserve"> </w:t>
      </w:r>
    </w:p>
    <w:p w14:paraId="547289A9" w14:textId="4CE65C3C" w:rsidR="005E066F" w:rsidRDefault="005E066F" w:rsidP="005E066F">
      <w:pPr>
        <w:rPr>
          <w:b/>
          <w:sz w:val="28"/>
          <w:szCs w:val="28"/>
        </w:rPr>
      </w:pPr>
    </w:p>
    <w:p w14:paraId="3C6D5552" w14:textId="0B82A377" w:rsidR="005E066F" w:rsidRDefault="005E066F" w:rsidP="005E066F">
      <w:pPr>
        <w:rPr>
          <w:b/>
          <w:sz w:val="28"/>
          <w:szCs w:val="28"/>
        </w:rPr>
      </w:pPr>
    </w:p>
    <w:p w14:paraId="2DC5CF25" w14:textId="0C2C5BE2" w:rsidR="005E066F" w:rsidRDefault="005E066F" w:rsidP="005E066F">
      <w:pPr>
        <w:rPr>
          <w:b/>
          <w:sz w:val="28"/>
          <w:szCs w:val="28"/>
        </w:rPr>
      </w:pPr>
    </w:p>
    <w:p w14:paraId="1CCDAA8C" w14:textId="406AD82C" w:rsidR="005E066F" w:rsidRDefault="005E066F" w:rsidP="005E066F">
      <w:pPr>
        <w:rPr>
          <w:b/>
          <w:sz w:val="28"/>
          <w:szCs w:val="28"/>
        </w:rPr>
      </w:pPr>
    </w:p>
    <w:p w14:paraId="5DF3E16E" w14:textId="0AC3FA61" w:rsidR="005E066F" w:rsidRDefault="005E066F" w:rsidP="005E066F">
      <w:pPr>
        <w:rPr>
          <w:b/>
          <w:sz w:val="28"/>
          <w:szCs w:val="28"/>
        </w:rPr>
      </w:pPr>
    </w:p>
    <w:p w14:paraId="1B690281" w14:textId="4B9F9D3E" w:rsidR="005E066F" w:rsidRDefault="005E066F" w:rsidP="005E066F">
      <w:pPr>
        <w:rPr>
          <w:b/>
          <w:sz w:val="28"/>
          <w:szCs w:val="28"/>
        </w:rPr>
      </w:pPr>
    </w:p>
    <w:p w14:paraId="45602B44" w14:textId="77777777" w:rsidR="005E066F" w:rsidRDefault="005E066F" w:rsidP="005E066F">
      <w:pPr>
        <w:rPr>
          <w:b/>
          <w:sz w:val="28"/>
          <w:szCs w:val="28"/>
        </w:rPr>
      </w:pPr>
    </w:p>
    <w:p w14:paraId="491804D1" w14:textId="77777777" w:rsidR="005E066F" w:rsidRDefault="005E066F" w:rsidP="005E066F">
      <w:pPr>
        <w:rPr>
          <w:b/>
          <w:sz w:val="28"/>
          <w:szCs w:val="28"/>
        </w:rPr>
      </w:pPr>
      <w:r>
        <w:rPr>
          <w:b/>
          <w:sz w:val="28"/>
          <w:szCs w:val="28"/>
        </w:rPr>
        <w:t>APPROVALS</w:t>
      </w:r>
    </w:p>
    <w:tbl>
      <w:tblPr>
        <w:tblW w:w="9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90"/>
        <w:gridCol w:w="5533"/>
        <w:tblGridChange w:id="9">
          <w:tblGrid>
            <w:gridCol w:w="10"/>
            <w:gridCol w:w="3480"/>
            <w:gridCol w:w="10"/>
            <w:gridCol w:w="5523"/>
            <w:gridCol w:w="10"/>
          </w:tblGrid>
        </w:tblGridChange>
      </w:tblGrid>
      <w:tr w:rsidR="00FA72FE" w14:paraId="68BEB428"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59CAB" w14:textId="2287C2BF" w:rsidR="00FA72FE" w:rsidRDefault="00FA72FE" w:rsidP="000308D2">
            <w:pPr>
              <w:rPr>
                <w:sz w:val="20"/>
                <w:szCs w:val="20"/>
              </w:rPr>
            </w:pPr>
            <w:r>
              <w:rPr>
                <w:sz w:val="20"/>
                <w:szCs w:val="20"/>
              </w:rPr>
              <w:t xml:space="preserve">Last Reviewed and Updated </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807C4" w14:textId="06B327D9" w:rsidR="00FA72FE" w:rsidRDefault="00FA72FE" w:rsidP="000308D2">
            <w:pPr>
              <w:rPr>
                <w:sz w:val="20"/>
                <w:szCs w:val="20"/>
              </w:rPr>
            </w:pPr>
            <w:del w:id="10" w:author="Jennifer Anderson" w:date="2023-11-21T16:26:00Z">
              <w:r w:rsidDel="00FA72FE">
                <w:rPr>
                  <w:sz w:val="20"/>
                  <w:szCs w:val="20"/>
                </w:rPr>
                <w:delText>December 19.2019</w:delText>
              </w:r>
            </w:del>
          </w:p>
        </w:tc>
      </w:tr>
      <w:tr w:rsidR="005E066F" w14:paraId="2245890F"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D9966" w14:textId="77777777" w:rsidR="005E066F" w:rsidRDefault="005E066F" w:rsidP="000308D2">
            <w:pPr>
              <w:rPr>
                <w:sz w:val="20"/>
                <w:szCs w:val="20"/>
              </w:rPr>
            </w:pPr>
            <w:r>
              <w:rPr>
                <w:sz w:val="20"/>
                <w:szCs w:val="20"/>
              </w:rPr>
              <w:t>Maintained By</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29EDF" w14:textId="77777777" w:rsidR="005E066F" w:rsidRDefault="005E066F" w:rsidP="000308D2">
            <w:pPr>
              <w:rPr>
                <w:sz w:val="20"/>
                <w:szCs w:val="20"/>
              </w:rPr>
            </w:pPr>
            <w:r>
              <w:rPr>
                <w:sz w:val="20"/>
                <w:szCs w:val="20"/>
              </w:rPr>
              <w:t>Access, Retention, and Completion Committee (ARC)</w:t>
            </w:r>
          </w:p>
        </w:tc>
      </w:tr>
      <w:tr w:rsidR="005E066F" w14:paraId="29409669"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7D931" w14:textId="77777777" w:rsidR="005E066F" w:rsidRDefault="005E066F" w:rsidP="000308D2">
            <w:pPr>
              <w:rPr>
                <w:sz w:val="20"/>
                <w:szCs w:val="20"/>
              </w:rPr>
            </w:pPr>
            <w:bookmarkStart w:id="11" w:name="_Hlk152584822"/>
            <w:r>
              <w:rPr>
                <w:sz w:val="20"/>
                <w:szCs w:val="20"/>
              </w:rPr>
              <w:t>ARC Initial Review</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4175A" w14:textId="48A3D902" w:rsidR="005E066F" w:rsidRDefault="005E066F" w:rsidP="000308D2">
            <w:pPr>
              <w:rPr>
                <w:sz w:val="20"/>
                <w:szCs w:val="20"/>
              </w:rPr>
            </w:pPr>
            <w:r>
              <w:rPr>
                <w:sz w:val="20"/>
                <w:szCs w:val="20"/>
              </w:rPr>
              <w:t xml:space="preserve">Date: </w:t>
            </w:r>
            <w:del w:id="12" w:author="Jennifer Anderson" w:date="2023-11-16T14:21:00Z">
              <w:r w:rsidDel="007518B9">
                <w:rPr>
                  <w:sz w:val="20"/>
                  <w:szCs w:val="20"/>
                </w:rPr>
                <w:delText>9.26.2018</w:delText>
              </w:r>
            </w:del>
            <w:ins w:id="13" w:author="Jennifer Anderson" w:date="2023-11-16T14:21:00Z">
              <w:r w:rsidR="007518B9">
                <w:rPr>
                  <w:sz w:val="20"/>
                  <w:szCs w:val="20"/>
                </w:rPr>
                <w:t>November</w:t>
              </w:r>
            </w:ins>
            <w:ins w:id="14" w:author="Jennifer Anderson" w:date="2023-11-21T16:27:00Z">
              <w:r w:rsidR="00FA72FE">
                <w:rPr>
                  <w:sz w:val="20"/>
                  <w:szCs w:val="20"/>
                </w:rPr>
                <w:t xml:space="preserve"> 13</w:t>
              </w:r>
            </w:ins>
            <w:ins w:id="15" w:author="Jennifer Anderson" w:date="2023-12-04T12:20:00Z">
              <w:r w:rsidR="006A60BB">
                <w:rPr>
                  <w:sz w:val="20"/>
                  <w:szCs w:val="20"/>
                </w:rPr>
                <w:t>,</w:t>
              </w:r>
            </w:ins>
            <w:ins w:id="16" w:author="Jennifer Anderson" w:date="2023-11-16T14:21:00Z">
              <w:r w:rsidR="007518B9">
                <w:rPr>
                  <w:sz w:val="20"/>
                  <w:szCs w:val="20"/>
                </w:rPr>
                <w:t xml:space="preserve"> 2023</w:t>
              </w:r>
            </w:ins>
          </w:p>
        </w:tc>
      </w:tr>
      <w:tr w:rsidR="005E066F" w14:paraId="452551E0"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1542" w14:textId="77777777" w:rsidR="005E066F" w:rsidRDefault="005E066F" w:rsidP="000308D2">
            <w:pPr>
              <w:rPr>
                <w:sz w:val="20"/>
                <w:szCs w:val="20"/>
              </w:rPr>
            </w:pPr>
            <w:r>
              <w:rPr>
                <w:sz w:val="20"/>
                <w:szCs w:val="20"/>
              </w:rPr>
              <w:t>ISP Committee – if appropriate</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75A06" w14:textId="77777777" w:rsidR="005E066F" w:rsidRDefault="005E066F" w:rsidP="000308D2">
            <w:pPr>
              <w:rPr>
                <w:sz w:val="20"/>
                <w:szCs w:val="20"/>
              </w:rPr>
            </w:pPr>
            <w:r>
              <w:rPr>
                <w:sz w:val="20"/>
                <w:szCs w:val="20"/>
              </w:rPr>
              <w:t>Date: N/A</w:t>
            </w:r>
          </w:p>
        </w:tc>
      </w:tr>
      <w:tr w:rsidR="005E066F" w14:paraId="2038F6B7" w14:textId="77777777" w:rsidTr="000308D2">
        <w:trPr>
          <w:trHeight w:val="204"/>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2D2F8" w14:textId="77777777" w:rsidR="005E066F" w:rsidRDefault="005E066F" w:rsidP="000308D2">
            <w:pPr>
              <w:rPr>
                <w:sz w:val="20"/>
                <w:szCs w:val="20"/>
              </w:rPr>
            </w:pPr>
            <w:r>
              <w:rPr>
                <w:sz w:val="20"/>
                <w:szCs w:val="20"/>
              </w:rPr>
              <w:t>College Council – first reading</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
          <w:p w14:paraId="242450B5" w14:textId="659A3CB1" w:rsidR="005E066F" w:rsidRDefault="005E066F" w:rsidP="000308D2">
            <w:pPr>
              <w:rPr>
                <w:sz w:val="20"/>
                <w:szCs w:val="20"/>
              </w:rPr>
            </w:pPr>
            <w:r>
              <w:rPr>
                <w:sz w:val="20"/>
                <w:szCs w:val="20"/>
              </w:rPr>
              <w:t xml:space="preserve">Date: </w:t>
            </w:r>
            <w:del w:id="17" w:author="Jennifer Anderson" w:date="2023-11-16T14:21:00Z">
              <w:r w:rsidDel="007518B9">
                <w:rPr>
                  <w:sz w:val="20"/>
                  <w:szCs w:val="20"/>
                </w:rPr>
                <w:delText>10.5.2018</w:delText>
              </w:r>
            </w:del>
            <w:ins w:id="18" w:author="Jennifer Anderson" w:date="2023-11-16T14:21:00Z">
              <w:r w:rsidR="007518B9">
                <w:rPr>
                  <w:sz w:val="20"/>
                  <w:szCs w:val="20"/>
                </w:rPr>
                <w:t>12.1.2023</w:t>
              </w:r>
            </w:ins>
          </w:p>
        </w:tc>
      </w:tr>
      <w:tr w:rsidR="005E066F" w14:paraId="4FF23879" w14:textId="77777777" w:rsidTr="008E1F05">
        <w:tblPrEx>
          <w:tblW w:w="9023" w:type="dxa"/>
          <w:tblInd w:w="100" w:type="dxa"/>
          <w:tblBorders>
            <w:top w:val="nil"/>
            <w:left w:val="nil"/>
            <w:bottom w:val="nil"/>
            <w:right w:val="nil"/>
            <w:insideH w:val="nil"/>
            <w:insideV w:val="nil"/>
          </w:tblBorders>
          <w:tblLayout w:type="fixed"/>
          <w:tblLook w:val="0600" w:firstRow="0" w:lastRow="0" w:firstColumn="0" w:lastColumn="0" w:noHBand="1" w:noVBand="1"/>
          <w:tblPrExChange w:id="19" w:author="Jennifer Anderson" w:date="2023-12-04T12:16:00Z">
            <w:tblPrEx>
              <w:tblW w:w="9023" w:type="dxa"/>
              <w:tblInd w:w="10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143"/>
          <w:trPrChange w:id="20" w:author="Jennifer Anderson" w:date="2023-12-04T12:16:00Z">
            <w:trPr>
              <w:gridAfter w:val="0"/>
              <w:trHeight w:val="204"/>
            </w:trPr>
          </w:trPrChange>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Change w:id="21" w:author="Jennifer Anderson" w:date="2023-12-04T12:16:00Z">
              <w:tcPr>
                <w:tcW w:w="349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45D7E7B" w14:textId="77777777" w:rsidR="005E066F" w:rsidRDefault="005E066F" w:rsidP="000308D2">
            <w:pPr>
              <w:rPr>
                <w:sz w:val="20"/>
                <w:szCs w:val="20"/>
              </w:rPr>
            </w:pPr>
            <w:r>
              <w:rPr>
                <w:sz w:val="20"/>
                <w:szCs w:val="20"/>
              </w:rPr>
              <w:t>College Council – second reading</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Change w:id="22" w:author="Jennifer Anderson" w:date="2023-12-04T12:16:00Z">
              <w:tcPr>
                <w:tcW w:w="5533" w:type="dxa"/>
                <w:gridSpan w:val="2"/>
                <w:tcBorders>
                  <w:top w:val="nil"/>
                  <w:left w:val="nil"/>
                  <w:bottom w:val="single" w:sz="8" w:space="0" w:color="000000"/>
                  <w:right w:val="single" w:sz="8" w:space="0" w:color="000000"/>
                </w:tcBorders>
                <w:tcMar>
                  <w:top w:w="100" w:type="dxa"/>
                  <w:left w:w="100" w:type="dxa"/>
                  <w:bottom w:w="100" w:type="dxa"/>
                  <w:right w:w="100" w:type="dxa"/>
                </w:tcMar>
              </w:tcPr>
            </w:tcPrChange>
          </w:tcPr>
          <w:p w14:paraId="51CA10C5" w14:textId="0C751624" w:rsidR="005E066F" w:rsidRDefault="005E066F" w:rsidP="000308D2">
            <w:pPr>
              <w:rPr>
                <w:sz w:val="20"/>
                <w:szCs w:val="20"/>
              </w:rPr>
            </w:pPr>
            <w:r>
              <w:rPr>
                <w:sz w:val="20"/>
                <w:szCs w:val="20"/>
              </w:rPr>
              <w:t xml:space="preserve">Date: </w:t>
            </w:r>
            <w:del w:id="23" w:author="Jennifer Anderson" w:date="2023-11-21T16:27:00Z">
              <w:r w:rsidDel="00FA72FE">
                <w:rPr>
                  <w:sz w:val="20"/>
                  <w:szCs w:val="20"/>
                </w:rPr>
                <w:delText>10.19.2018</w:delText>
              </w:r>
            </w:del>
            <w:ins w:id="24" w:author="Jennifer Anderson" w:date="2023-11-21T16:27:00Z">
              <w:r w:rsidR="00FA72FE">
                <w:rPr>
                  <w:sz w:val="20"/>
                  <w:szCs w:val="20"/>
                </w:rPr>
                <w:t xml:space="preserve"> </w:t>
              </w:r>
            </w:ins>
            <w:ins w:id="25" w:author="Jennifer Anderson" w:date="2023-12-04T12:16:00Z">
              <w:r w:rsidR="008E1F05">
                <w:rPr>
                  <w:sz w:val="20"/>
                  <w:szCs w:val="20"/>
                </w:rPr>
                <w:t>1.17.202</w:t>
              </w:r>
            </w:ins>
            <w:ins w:id="26" w:author="Jennifer Anderson" w:date="2023-12-04T12:22:00Z">
              <w:r w:rsidR="00847173">
                <w:rPr>
                  <w:sz w:val="20"/>
                  <w:szCs w:val="20"/>
                </w:rPr>
                <w:t>4</w:t>
              </w:r>
            </w:ins>
            <w:bookmarkStart w:id="27" w:name="_GoBack"/>
            <w:bookmarkEnd w:id="27"/>
          </w:p>
        </w:tc>
      </w:tr>
      <w:tr w:rsidR="005E066F" w14:paraId="1CBB512B" w14:textId="77777777" w:rsidTr="000308D2">
        <w:trPr>
          <w:trHeight w:val="204"/>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D4ACF" w14:textId="77777777" w:rsidR="005E066F" w:rsidRDefault="005E066F" w:rsidP="000308D2">
            <w:pPr>
              <w:rPr>
                <w:sz w:val="20"/>
                <w:szCs w:val="20"/>
              </w:rPr>
            </w:pPr>
            <w:r>
              <w:rPr>
                <w:sz w:val="20"/>
                <w:szCs w:val="20"/>
              </w:rPr>
              <w:t>Legal Counsel – if appropriate</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
          <w:p w14:paraId="6DDB9A4C" w14:textId="2823E3E2" w:rsidR="005E066F" w:rsidRDefault="005E066F" w:rsidP="000308D2">
            <w:pPr>
              <w:rPr>
                <w:sz w:val="20"/>
                <w:szCs w:val="20"/>
              </w:rPr>
            </w:pPr>
            <w:r>
              <w:rPr>
                <w:sz w:val="20"/>
                <w:szCs w:val="20"/>
              </w:rPr>
              <w:t xml:space="preserve">Date: </w:t>
            </w:r>
            <w:del w:id="28" w:author="Jennifer Anderson" w:date="2023-11-21T16:27:00Z">
              <w:r w:rsidDel="00FA72FE">
                <w:rPr>
                  <w:sz w:val="20"/>
                  <w:szCs w:val="20"/>
                </w:rPr>
                <w:delText>10.31.2018</w:delText>
              </w:r>
            </w:del>
            <w:ins w:id="29" w:author="Jennifer Anderson" w:date="2023-11-21T16:27:00Z">
              <w:r w:rsidR="00FA72FE">
                <w:rPr>
                  <w:sz w:val="20"/>
                  <w:szCs w:val="20"/>
                </w:rPr>
                <w:t>NA</w:t>
              </w:r>
            </w:ins>
          </w:p>
        </w:tc>
      </w:tr>
      <w:tr w:rsidR="005E066F" w14:paraId="5D1B65FB" w14:textId="77777777" w:rsidTr="000308D2">
        <w:trPr>
          <w:trHeight w:val="204"/>
        </w:trPr>
        <w:tc>
          <w:tcPr>
            <w:tcW w:w="349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925A654" w14:textId="77777777" w:rsidR="005E066F" w:rsidRDefault="005E066F" w:rsidP="000308D2">
            <w:pPr>
              <w:rPr>
                <w:sz w:val="20"/>
                <w:szCs w:val="20"/>
              </w:rPr>
            </w:pPr>
            <w:r>
              <w:rPr>
                <w:sz w:val="20"/>
                <w:szCs w:val="20"/>
              </w:rPr>
              <w:t>President’s Council – if appropriate</w:t>
            </w:r>
          </w:p>
        </w:tc>
        <w:tc>
          <w:tcPr>
            <w:tcW w:w="5533" w:type="dxa"/>
            <w:tcBorders>
              <w:top w:val="nil"/>
              <w:left w:val="nil"/>
              <w:bottom w:val="single" w:sz="4" w:space="0" w:color="auto"/>
              <w:right w:val="single" w:sz="8" w:space="0" w:color="000000"/>
            </w:tcBorders>
            <w:tcMar>
              <w:top w:w="100" w:type="dxa"/>
              <w:left w:w="100" w:type="dxa"/>
              <w:bottom w:w="100" w:type="dxa"/>
              <w:right w:w="100" w:type="dxa"/>
            </w:tcMar>
          </w:tcPr>
          <w:p w14:paraId="146AB7D7" w14:textId="4A28E472" w:rsidR="005E066F" w:rsidRDefault="005E066F" w:rsidP="000308D2">
            <w:pPr>
              <w:rPr>
                <w:sz w:val="20"/>
                <w:szCs w:val="20"/>
              </w:rPr>
            </w:pPr>
            <w:r>
              <w:rPr>
                <w:sz w:val="20"/>
                <w:szCs w:val="20"/>
              </w:rPr>
              <w:t>Date:</w:t>
            </w:r>
            <w:del w:id="30" w:author="Jennifer Anderson" w:date="2023-11-21T16:27:00Z">
              <w:r w:rsidDel="00FA72FE">
                <w:rPr>
                  <w:sz w:val="20"/>
                  <w:szCs w:val="20"/>
                </w:rPr>
                <w:delText>12.4.2018</w:delText>
              </w:r>
            </w:del>
            <w:ins w:id="31" w:author="Jennifer Anderson" w:date="2023-11-21T16:27:00Z">
              <w:r w:rsidR="00FA72FE">
                <w:rPr>
                  <w:sz w:val="20"/>
                  <w:szCs w:val="20"/>
                </w:rPr>
                <w:t xml:space="preserve"> </w:t>
              </w:r>
            </w:ins>
          </w:p>
        </w:tc>
      </w:tr>
      <w:tr w:rsidR="005E066F" w14:paraId="7E4722F6" w14:textId="77777777" w:rsidTr="000308D2">
        <w:trPr>
          <w:trHeight w:val="204"/>
        </w:trPr>
        <w:tc>
          <w:tcPr>
            <w:tcW w:w="3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2434D5" w14:textId="77777777" w:rsidR="005E066F" w:rsidRDefault="005E066F" w:rsidP="000308D2">
            <w:pPr>
              <w:rPr>
                <w:sz w:val="20"/>
                <w:szCs w:val="20"/>
              </w:rPr>
            </w:pPr>
            <w:r>
              <w:rPr>
                <w:sz w:val="20"/>
                <w:szCs w:val="20"/>
              </w:rPr>
              <w:t>ARC Final Review &amp; Approval</w:t>
            </w:r>
          </w:p>
        </w:tc>
        <w:tc>
          <w:tcPr>
            <w:tcW w:w="5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BC9BD" w14:textId="6ED94F85" w:rsidR="005E066F" w:rsidRDefault="005E066F" w:rsidP="000308D2">
            <w:pPr>
              <w:rPr>
                <w:sz w:val="20"/>
                <w:szCs w:val="20"/>
              </w:rPr>
            </w:pPr>
            <w:r>
              <w:rPr>
                <w:sz w:val="20"/>
                <w:szCs w:val="20"/>
              </w:rPr>
              <w:t>Date:</w:t>
            </w:r>
            <w:del w:id="32" w:author="Jennifer Anderson" w:date="2023-11-21T16:27:00Z">
              <w:r w:rsidDel="00FA72FE">
                <w:rPr>
                  <w:sz w:val="20"/>
                  <w:szCs w:val="20"/>
                </w:rPr>
                <w:delText>12.19.2018</w:delText>
              </w:r>
            </w:del>
            <w:ins w:id="33" w:author="Jennifer Anderson" w:date="2023-11-21T16:27:00Z">
              <w:r w:rsidR="00FA72FE">
                <w:rPr>
                  <w:sz w:val="20"/>
                  <w:szCs w:val="20"/>
                </w:rPr>
                <w:t xml:space="preserve"> </w:t>
              </w:r>
            </w:ins>
          </w:p>
        </w:tc>
      </w:tr>
    </w:tbl>
    <w:bookmarkEnd w:id="11"/>
    <w:p w14:paraId="0A152644" w14:textId="77777777" w:rsidR="005E066F" w:rsidRDefault="005E066F" w:rsidP="005E066F">
      <w:r>
        <w:t xml:space="preserve"> </w:t>
      </w:r>
    </w:p>
    <w:p w14:paraId="6869AB95" w14:textId="77777777" w:rsidR="005E066F" w:rsidRDefault="005E066F" w:rsidP="005E066F"/>
    <w:p w14:paraId="2EDA0376" w14:textId="77777777" w:rsidR="005E066F" w:rsidRDefault="005E066F" w:rsidP="00CF7693">
      <w:pPr>
        <w:spacing w:after="200" w:line="276" w:lineRule="auto"/>
        <w:rPr>
          <w:rFonts w:ascii="Arial" w:hAnsi="Arial" w:cs="Arial"/>
          <w:b/>
          <w:sz w:val="44"/>
          <w:szCs w:val="44"/>
        </w:rPr>
      </w:pPr>
    </w:p>
    <w:sectPr w:rsidR="005E06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Anderson" w:date="2023-12-01T12:12:00Z" w:initials="JA">
    <w:p w14:paraId="5208AB33" w14:textId="3CD889C4" w:rsidR="002C12B7" w:rsidRDefault="002C12B7">
      <w:pPr>
        <w:pStyle w:val="CommentText"/>
      </w:pPr>
      <w:r>
        <w:rPr>
          <w:rStyle w:val="CommentReference"/>
        </w:rPr>
        <w:annotationRef/>
      </w:r>
      <w:r>
        <w:t>Reviewed at College Council on 12/1/2023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8AB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8AB33" w16cid:durableId="29144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9DFF" w14:textId="77777777" w:rsidR="00AE6376" w:rsidRDefault="00AE6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34588A9A"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E6376" w:rsidRPr="00AE6376">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r w:rsidR="00AE6376">
      <w:rPr>
        <w:rFonts w:asciiTheme="majorHAnsi" w:eastAsiaTheme="majorEastAsia" w:hAnsiTheme="majorHAnsi" w:cstheme="majorBidi"/>
        <w:noProof/>
        <w:color w:val="5B9BD5" w:themeColor="accent1"/>
        <w:sz w:val="20"/>
        <w:szCs w:val="20"/>
      </w:rPr>
      <w:t xml:space="preserve"> Sex Offender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DE4B" w14:textId="77777777" w:rsidR="00AE6376" w:rsidRDefault="00AE6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9AD9" w14:textId="77777777" w:rsidR="00AE6376" w:rsidRDefault="00AE6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6D3D" w14:textId="77777777" w:rsidR="00AE6376" w:rsidRDefault="00AE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3C59"/>
    <w:multiLevelType w:val="hybridMultilevel"/>
    <w:tmpl w:val="D250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2"/>
  </w:num>
  <w:num w:numId="6">
    <w:abstractNumId w:val="7"/>
  </w:num>
  <w:num w:numId="7">
    <w:abstractNumId w:val="3"/>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135AC"/>
    <w:rsid w:val="00013FC8"/>
    <w:rsid w:val="00022C26"/>
    <w:rsid w:val="000377EC"/>
    <w:rsid w:val="00050897"/>
    <w:rsid w:val="0005445A"/>
    <w:rsid w:val="000753D6"/>
    <w:rsid w:val="000B3FBE"/>
    <w:rsid w:val="000D7A33"/>
    <w:rsid w:val="00111C0A"/>
    <w:rsid w:val="00113712"/>
    <w:rsid w:val="00122264"/>
    <w:rsid w:val="001419B3"/>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85DB9"/>
    <w:rsid w:val="0028761A"/>
    <w:rsid w:val="00292910"/>
    <w:rsid w:val="002C12B7"/>
    <w:rsid w:val="002C3CE8"/>
    <w:rsid w:val="002D30DC"/>
    <w:rsid w:val="002D7DE0"/>
    <w:rsid w:val="002E617F"/>
    <w:rsid w:val="003041FD"/>
    <w:rsid w:val="00310129"/>
    <w:rsid w:val="00317F3A"/>
    <w:rsid w:val="00350D8B"/>
    <w:rsid w:val="003833F9"/>
    <w:rsid w:val="00386081"/>
    <w:rsid w:val="003949EB"/>
    <w:rsid w:val="003B1EDF"/>
    <w:rsid w:val="003B5202"/>
    <w:rsid w:val="003C1FFE"/>
    <w:rsid w:val="003F340D"/>
    <w:rsid w:val="003F6118"/>
    <w:rsid w:val="00401532"/>
    <w:rsid w:val="00415B59"/>
    <w:rsid w:val="00417AED"/>
    <w:rsid w:val="00430CF8"/>
    <w:rsid w:val="0045426F"/>
    <w:rsid w:val="0046121F"/>
    <w:rsid w:val="00467148"/>
    <w:rsid w:val="00471540"/>
    <w:rsid w:val="0049177E"/>
    <w:rsid w:val="00492D9E"/>
    <w:rsid w:val="004A0016"/>
    <w:rsid w:val="004A0EFB"/>
    <w:rsid w:val="004A79BF"/>
    <w:rsid w:val="004B64EA"/>
    <w:rsid w:val="004D1DEF"/>
    <w:rsid w:val="004D1E07"/>
    <w:rsid w:val="004D2DA8"/>
    <w:rsid w:val="004D7680"/>
    <w:rsid w:val="004E176E"/>
    <w:rsid w:val="004E6A29"/>
    <w:rsid w:val="004F6AE2"/>
    <w:rsid w:val="00557068"/>
    <w:rsid w:val="00577088"/>
    <w:rsid w:val="00583E2B"/>
    <w:rsid w:val="00591AC3"/>
    <w:rsid w:val="00593F9A"/>
    <w:rsid w:val="005A18CB"/>
    <w:rsid w:val="005B1D32"/>
    <w:rsid w:val="005B4CA8"/>
    <w:rsid w:val="005C2321"/>
    <w:rsid w:val="005E066F"/>
    <w:rsid w:val="005E4907"/>
    <w:rsid w:val="005F5D23"/>
    <w:rsid w:val="00630294"/>
    <w:rsid w:val="00645242"/>
    <w:rsid w:val="00653240"/>
    <w:rsid w:val="00676B7C"/>
    <w:rsid w:val="00684EA8"/>
    <w:rsid w:val="006A18BF"/>
    <w:rsid w:val="006A463D"/>
    <w:rsid w:val="006A5A67"/>
    <w:rsid w:val="006A60BB"/>
    <w:rsid w:val="006A6780"/>
    <w:rsid w:val="006B177D"/>
    <w:rsid w:val="006C7091"/>
    <w:rsid w:val="006D6F68"/>
    <w:rsid w:val="006E13DD"/>
    <w:rsid w:val="006F3890"/>
    <w:rsid w:val="007125E4"/>
    <w:rsid w:val="00716CAA"/>
    <w:rsid w:val="00737B5F"/>
    <w:rsid w:val="007518B9"/>
    <w:rsid w:val="007575AC"/>
    <w:rsid w:val="007865DC"/>
    <w:rsid w:val="0078672B"/>
    <w:rsid w:val="007900E8"/>
    <w:rsid w:val="007A1EDA"/>
    <w:rsid w:val="007A446E"/>
    <w:rsid w:val="007A7091"/>
    <w:rsid w:val="007D77E5"/>
    <w:rsid w:val="007F4382"/>
    <w:rsid w:val="007F5758"/>
    <w:rsid w:val="008000F1"/>
    <w:rsid w:val="00810274"/>
    <w:rsid w:val="00812E02"/>
    <w:rsid w:val="00813EDB"/>
    <w:rsid w:val="00847173"/>
    <w:rsid w:val="00852DB7"/>
    <w:rsid w:val="00873C14"/>
    <w:rsid w:val="008828AE"/>
    <w:rsid w:val="00891550"/>
    <w:rsid w:val="008932C6"/>
    <w:rsid w:val="00894CF0"/>
    <w:rsid w:val="0089623B"/>
    <w:rsid w:val="008A05F7"/>
    <w:rsid w:val="008E1F05"/>
    <w:rsid w:val="008E3CE6"/>
    <w:rsid w:val="00910E4E"/>
    <w:rsid w:val="00911CFA"/>
    <w:rsid w:val="009511C0"/>
    <w:rsid w:val="00955269"/>
    <w:rsid w:val="00957F2D"/>
    <w:rsid w:val="0097632D"/>
    <w:rsid w:val="00983CD5"/>
    <w:rsid w:val="009A4F36"/>
    <w:rsid w:val="009B38D8"/>
    <w:rsid w:val="009C4C51"/>
    <w:rsid w:val="009C6DAE"/>
    <w:rsid w:val="009F7A46"/>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E6376"/>
    <w:rsid w:val="00AF0B49"/>
    <w:rsid w:val="00AF61D9"/>
    <w:rsid w:val="00B00593"/>
    <w:rsid w:val="00B05CA0"/>
    <w:rsid w:val="00B2465B"/>
    <w:rsid w:val="00B32824"/>
    <w:rsid w:val="00B36AD1"/>
    <w:rsid w:val="00B40633"/>
    <w:rsid w:val="00B970E5"/>
    <w:rsid w:val="00BA6871"/>
    <w:rsid w:val="00BC179B"/>
    <w:rsid w:val="00BD0E14"/>
    <w:rsid w:val="00BF20C5"/>
    <w:rsid w:val="00C04D0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CF7693"/>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DE041C"/>
    <w:rsid w:val="00E07574"/>
    <w:rsid w:val="00E112F7"/>
    <w:rsid w:val="00E2512F"/>
    <w:rsid w:val="00E5688F"/>
    <w:rsid w:val="00E6771F"/>
    <w:rsid w:val="00E80781"/>
    <w:rsid w:val="00E90261"/>
    <w:rsid w:val="00E90776"/>
    <w:rsid w:val="00E921AF"/>
    <w:rsid w:val="00E934DE"/>
    <w:rsid w:val="00EA331B"/>
    <w:rsid w:val="00EA5994"/>
    <w:rsid w:val="00EC4C7B"/>
    <w:rsid w:val="00EC575A"/>
    <w:rsid w:val="00ED6710"/>
    <w:rsid w:val="00EF03EB"/>
    <w:rsid w:val="00EF2D75"/>
    <w:rsid w:val="00F17941"/>
    <w:rsid w:val="00F20726"/>
    <w:rsid w:val="00F24E34"/>
    <w:rsid w:val="00F33CE0"/>
    <w:rsid w:val="00F42A55"/>
    <w:rsid w:val="00F47AF0"/>
    <w:rsid w:val="00F546A9"/>
    <w:rsid w:val="00F6435E"/>
    <w:rsid w:val="00FA72F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D866-6185-4761-844D-8BC1586D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462</Words>
  <Characters>2653</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7</cp:revision>
  <cp:lastPrinted>2019-05-03T23:12:00Z</cp:lastPrinted>
  <dcterms:created xsi:type="dcterms:W3CDTF">2023-12-04T20:14:00Z</dcterms:created>
  <dcterms:modified xsi:type="dcterms:W3CDTF">2023-12-04T20:22:00Z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a636b9de9faeabdaa71a4a207914886de51a8118e75462a889580a5e54f677ae</vt:lpwstr>
  </property>
</Properties>
</file>